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CED6" w14:textId="5A26458D" w:rsidR="002231F3" w:rsidRPr="006B31A6" w:rsidRDefault="006B31A6">
      <w:pPr>
        <w:rPr>
          <w:b/>
          <w:bCs/>
        </w:rPr>
      </w:pPr>
      <w:r>
        <w:rPr>
          <w:b/>
          <w:bCs/>
        </w:rPr>
        <w:t>EDI Monitoring</w:t>
      </w:r>
    </w:p>
    <w:p w14:paraId="5668721F" w14:textId="00DFC295" w:rsidR="003429A1" w:rsidRPr="003429A1" w:rsidRDefault="002231F3" w:rsidP="003429A1">
      <w:pPr>
        <w:rPr>
          <w:rFonts w:ascii="Times New Roman" w:eastAsia="Times New Roman" w:hAnsi="Times New Roman" w:cs="Times New Roman"/>
          <w:sz w:val="20"/>
          <w:szCs w:val="20"/>
        </w:rPr>
      </w:pPr>
      <w:r>
        <w:t>The University of Lincoln wants to meet the aims and commitments set out in its equality policy. This includes not discriminating under the Equality Act 2010.</w:t>
      </w:r>
      <w:r w:rsidR="006B31A6">
        <w:t xml:space="preserve"> </w:t>
      </w:r>
      <w:r>
        <w:t>The organisation needs your help and co-operation to enable it to do this, but filling in the remainder of questions is voluntary.</w:t>
      </w:r>
      <w:r w:rsidR="006B31A6"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 w:rsidRPr="009A68A5">
        <w:rPr>
          <w:b/>
          <w:bCs/>
        </w:rPr>
        <w:t>for</w:t>
      </w:r>
      <w:r w:rsidRPr="009A68A5">
        <w:rPr>
          <w:b/>
          <w:bCs/>
          <w:spacing w:val="-7"/>
        </w:rPr>
        <w:t xml:space="preserve"> </w:t>
      </w:r>
      <w:r w:rsidRPr="009A68A5">
        <w:rPr>
          <w:b/>
          <w:bCs/>
        </w:rPr>
        <w:t>monitoring</w:t>
      </w:r>
      <w:r w:rsidRPr="009A68A5">
        <w:rPr>
          <w:b/>
          <w:bCs/>
          <w:spacing w:val="-7"/>
        </w:rPr>
        <w:t xml:space="preserve"> </w:t>
      </w:r>
      <w:r w:rsidRPr="009A68A5">
        <w:rPr>
          <w:b/>
          <w:bCs/>
        </w:rPr>
        <w:t>purposes</w:t>
      </w:r>
      <w:r w:rsidRPr="009A68A5">
        <w:rPr>
          <w:b/>
          <w:bCs/>
          <w:spacing w:val="-7"/>
        </w:rPr>
        <w:t xml:space="preserve"> </w:t>
      </w:r>
      <w:r w:rsidRPr="009A68A5">
        <w:rPr>
          <w:b/>
          <w:bCs/>
        </w:rPr>
        <w:t>only</w:t>
      </w:r>
      <w:r>
        <w:t>. Under no circumstances will it form part of any decision-making processes</w:t>
      </w:r>
      <w:r w:rsidR="003429A1">
        <w:t>, see</w:t>
      </w:r>
      <w:ins w:id="0" w:author="Stuart Humphries" w:date="2023-03-08T17:46:00Z">
        <w:r w:rsidR="00EF6B29">
          <w:t xml:space="preserve"> our</w:t>
        </w:r>
      </w:ins>
      <w:r w:rsidR="003429A1">
        <w:t xml:space="preserve"> Privacy Notice </w:t>
      </w:r>
      <w:r w:rsidR="009A68A5">
        <w:fldChar w:fldCharType="begin"/>
      </w:r>
      <w:r w:rsidR="009A68A5">
        <w:instrText xml:space="preserve"> HYPERLINK "https://bpb-eu-w2.wpmucdn.com/blogs.lincoln.ac.uk/dist/7/8237/files/2019/09/Data-Privacy-Applicants-Notice.pdf" \t "_blank" </w:instrText>
      </w:r>
      <w:r w:rsidR="009A68A5">
        <w:fldChar w:fldCharType="separate"/>
      </w:r>
      <w:r w:rsidR="003429A1" w:rsidRPr="003429A1">
        <w:rPr>
          <w:rFonts w:ascii="Calibri" w:eastAsia="Times New Roman" w:hAnsi="Calibri" w:cs="Times New Roman"/>
          <w:color w:val="0000FF"/>
          <w:u w:val="single"/>
          <w:bdr w:val="none" w:sz="0" w:space="0" w:color="auto" w:frame="1"/>
          <w:shd w:val="clear" w:color="auto" w:fill="FFFFFF"/>
        </w:rPr>
        <w:t>Data Privacy Staff Notice v1 (bpb-eu-w2.wpmucdn.com)</w:t>
      </w:r>
      <w:r w:rsidR="009A68A5">
        <w:rPr>
          <w:rFonts w:ascii="Calibri" w:eastAsia="Times New Roman" w:hAnsi="Calibri" w:cs="Times New Roman"/>
          <w:color w:val="0000FF"/>
          <w:u w:val="single"/>
          <w:bdr w:val="none" w:sz="0" w:space="0" w:color="auto" w:frame="1"/>
          <w:shd w:val="clear" w:color="auto" w:fill="FFFFFF"/>
        </w:rPr>
        <w:fldChar w:fldCharType="end"/>
      </w:r>
      <w:r w:rsidR="003429A1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14:paraId="47341A5A" w14:textId="2C1AC2EA" w:rsidR="002231F3" w:rsidRDefault="002231F3" w:rsidP="002231F3"/>
    <w:p w14:paraId="38B2972D" w14:textId="602D1D31" w:rsidR="002231F3" w:rsidRPr="00037664" w:rsidRDefault="002231F3" w:rsidP="00037664">
      <w:pPr>
        <w:pStyle w:val="ListParagraph"/>
        <w:numPr>
          <w:ilvl w:val="0"/>
          <w:numId w:val="1"/>
        </w:numPr>
        <w:rPr>
          <w:b/>
          <w:bCs/>
        </w:rPr>
      </w:pPr>
      <w:r w:rsidRPr="00037664">
        <w:rPr>
          <w:b/>
          <w:bCs/>
        </w:rPr>
        <w:t>Do you wish to complete the next set of questions?</w:t>
      </w:r>
    </w:p>
    <w:p w14:paraId="00ADAE1C" w14:textId="08352482" w:rsidR="002231F3" w:rsidRDefault="006B31A6" w:rsidP="00407521">
      <w:pPr>
        <w:pStyle w:val="ListParagraph"/>
        <w:numPr>
          <w:ilvl w:val="0"/>
          <w:numId w:val="2"/>
        </w:numPr>
      </w:pPr>
      <w:r>
        <w:t>Yes</w:t>
      </w:r>
    </w:p>
    <w:p w14:paraId="79C636C9" w14:textId="1F4D891A" w:rsidR="006B31A6" w:rsidRDefault="006B31A6" w:rsidP="00407521">
      <w:pPr>
        <w:pStyle w:val="ListParagraph"/>
        <w:numPr>
          <w:ilvl w:val="0"/>
          <w:numId w:val="2"/>
        </w:numPr>
      </w:pPr>
      <w:r>
        <w:t>No</w:t>
      </w:r>
    </w:p>
    <w:p w14:paraId="7C91700D" w14:textId="77777777" w:rsidR="00354862" w:rsidRDefault="00354862" w:rsidP="00354862">
      <w:pPr>
        <w:pStyle w:val="ListParagraph"/>
      </w:pPr>
    </w:p>
    <w:p w14:paraId="309A9B39" w14:textId="77777777" w:rsidR="002231F3" w:rsidRPr="00354862" w:rsidRDefault="002231F3" w:rsidP="00354862">
      <w:pPr>
        <w:pStyle w:val="ListParagraph"/>
        <w:numPr>
          <w:ilvl w:val="0"/>
          <w:numId w:val="1"/>
        </w:numPr>
        <w:rPr>
          <w:b/>
          <w:bCs/>
        </w:rPr>
      </w:pPr>
      <w:r w:rsidRPr="00354862">
        <w:rPr>
          <w:b/>
          <w:bCs/>
        </w:rPr>
        <w:t>How old are you?</w:t>
      </w:r>
    </w:p>
    <w:p w14:paraId="3641A2FD" w14:textId="77777777" w:rsidR="002231F3" w:rsidRDefault="002231F3" w:rsidP="00407521">
      <w:pPr>
        <w:pStyle w:val="ListParagraph"/>
        <w:numPr>
          <w:ilvl w:val="0"/>
          <w:numId w:val="3"/>
        </w:numPr>
      </w:pPr>
      <w:r>
        <w:t>16-24</w:t>
      </w:r>
    </w:p>
    <w:p w14:paraId="0F16901E" w14:textId="77777777" w:rsidR="002231F3" w:rsidRDefault="002231F3" w:rsidP="00407521">
      <w:pPr>
        <w:pStyle w:val="ListParagraph"/>
        <w:numPr>
          <w:ilvl w:val="0"/>
          <w:numId w:val="3"/>
        </w:numPr>
      </w:pPr>
      <w:r>
        <w:t>25-34</w:t>
      </w:r>
    </w:p>
    <w:p w14:paraId="6FA377F5" w14:textId="77777777" w:rsidR="002231F3" w:rsidRDefault="002231F3" w:rsidP="00407521">
      <w:pPr>
        <w:pStyle w:val="ListParagraph"/>
        <w:numPr>
          <w:ilvl w:val="0"/>
          <w:numId w:val="3"/>
        </w:numPr>
      </w:pPr>
      <w:r>
        <w:t>35-44</w:t>
      </w:r>
    </w:p>
    <w:p w14:paraId="6D3DE085" w14:textId="77777777" w:rsidR="002231F3" w:rsidRDefault="002231F3" w:rsidP="00407521">
      <w:pPr>
        <w:pStyle w:val="ListParagraph"/>
        <w:numPr>
          <w:ilvl w:val="0"/>
          <w:numId w:val="3"/>
        </w:numPr>
      </w:pPr>
      <w:r>
        <w:t>45-54</w:t>
      </w:r>
    </w:p>
    <w:p w14:paraId="79DB4B85" w14:textId="77777777" w:rsidR="002231F3" w:rsidRDefault="002231F3" w:rsidP="00407521">
      <w:pPr>
        <w:pStyle w:val="ListParagraph"/>
        <w:numPr>
          <w:ilvl w:val="0"/>
          <w:numId w:val="3"/>
        </w:numPr>
      </w:pPr>
      <w:r>
        <w:t>55-64</w:t>
      </w:r>
    </w:p>
    <w:p w14:paraId="6CED1B3C" w14:textId="77777777" w:rsidR="002231F3" w:rsidRDefault="002231F3" w:rsidP="00407521">
      <w:pPr>
        <w:pStyle w:val="ListParagraph"/>
        <w:numPr>
          <w:ilvl w:val="0"/>
          <w:numId w:val="3"/>
        </w:numPr>
      </w:pPr>
      <w:r>
        <w:t>65+</w:t>
      </w:r>
    </w:p>
    <w:p w14:paraId="5F3AB89E" w14:textId="697C95D6" w:rsidR="002231F3" w:rsidRDefault="002231F3" w:rsidP="00407521">
      <w:pPr>
        <w:pStyle w:val="ListParagraph"/>
        <w:numPr>
          <w:ilvl w:val="0"/>
          <w:numId w:val="3"/>
        </w:numPr>
      </w:pPr>
      <w:r>
        <w:t>Prefer not to say</w:t>
      </w:r>
    </w:p>
    <w:p w14:paraId="6B8D1AE4" w14:textId="77777777" w:rsidR="00354862" w:rsidRDefault="00354862" w:rsidP="00354862">
      <w:pPr>
        <w:pStyle w:val="ListParagraph"/>
      </w:pPr>
    </w:p>
    <w:p w14:paraId="4C8ADF7C" w14:textId="06AC6F7E" w:rsidR="002231F3" w:rsidRPr="00354862" w:rsidRDefault="002231F3" w:rsidP="00354862">
      <w:pPr>
        <w:pStyle w:val="ListParagraph"/>
        <w:numPr>
          <w:ilvl w:val="0"/>
          <w:numId w:val="1"/>
        </w:numPr>
        <w:rPr>
          <w:b/>
          <w:bCs/>
        </w:rPr>
      </w:pPr>
      <w:r w:rsidRPr="00354862">
        <w:rPr>
          <w:b/>
          <w:bCs/>
        </w:rPr>
        <w:t>What is your ethnicity?</w:t>
      </w:r>
    </w:p>
    <w:p w14:paraId="4EE3C221" w14:textId="77777777" w:rsidR="007A2890" w:rsidRDefault="002231F3" w:rsidP="002231F3">
      <w:r>
        <w:t>Asian or Asian British</w:t>
      </w:r>
    </w:p>
    <w:p w14:paraId="255A6F96" w14:textId="6D54023A" w:rsidR="002231F3" w:rsidRDefault="002231F3" w:rsidP="00407521">
      <w:pPr>
        <w:pStyle w:val="ListParagraph"/>
        <w:numPr>
          <w:ilvl w:val="0"/>
          <w:numId w:val="4"/>
        </w:numPr>
      </w:pPr>
      <w:r>
        <w:t xml:space="preserve">Bangladeshi or </w:t>
      </w:r>
      <w:r w:rsidR="007A2890">
        <w:t>Bangladeshi</w:t>
      </w:r>
      <w:r>
        <w:t xml:space="preserve"> British</w:t>
      </w:r>
    </w:p>
    <w:p w14:paraId="4AE66773" w14:textId="2716B878" w:rsidR="007A2890" w:rsidRDefault="007A2890" w:rsidP="00407521">
      <w:pPr>
        <w:pStyle w:val="ListParagraph"/>
        <w:numPr>
          <w:ilvl w:val="0"/>
          <w:numId w:val="4"/>
        </w:numPr>
      </w:pPr>
      <w:r>
        <w:t>Chinese or Chinese British</w:t>
      </w:r>
    </w:p>
    <w:p w14:paraId="2DAFA3D8" w14:textId="150B3DAB" w:rsidR="007A2890" w:rsidRDefault="007A2890" w:rsidP="00407521">
      <w:pPr>
        <w:pStyle w:val="ListParagraph"/>
        <w:numPr>
          <w:ilvl w:val="0"/>
          <w:numId w:val="4"/>
        </w:numPr>
      </w:pPr>
      <w:r>
        <w:t>Indian or Indian British</w:t>
      </w:r>
    </w:p>
    <w:p w14:paraId="6B497AA5" w14:textId="622CE6AD" w:rsidR="007A2890" w:rsidRDefault="007A2890" w:rsidP="00407521">
      <w:pPr>
        <w:pStyle w:val="ListParagraph"/>
        <w:numPr>
          <w:ilvl w:val="0"/>
          <w:numId w:val="4"/>
        </w:numPr>
      </w:pPr>
      <w:r>
        <w:t>Pakistani or Pakistani British</w:t>
      </w:r>
    </w:p>
    <w:p w14:paraId="6F9A65C5" w14:textId="05143E05" w:rsidR="007A2890" w:rsidRDefault="007A2890" w:rsidP="00407521">
      <w:pPr>
        <w:pStyle w:val="ListParagraph"/>
        <w:numPr>
          <w:ilvl w:val="0"/>
          <w:numId w:val="4"/>
        </w:numPr>
      </w:pPr>
      <w:r>
        <w:t>Any other Asian background</w:t>
      </w:r>
    </w:p>
    <w:p w14:paraId="749C002F" w14:textId="254D78FA" w:rsidR="007A2890" w:rsidRDefault="007A2890" w:rsidP="007A2890">
      <w:r>
        <w:t>Black or Black British</w:t>
      </w:r>
    </w:p>
    <w:p w14:paraId="2826D52E" w14:textId="292CF731" w:rsidR="007A2890" w:rsidRDefault="007A2890" w:rsidP="00407521">
      <w:pPr>
        <w:pStyle w:val="ListParagraph"/>
        <w:numPr>
          <w:ilvl w:val="1"/>
          <w:numId w:val="5"/>
        </w:numPr>
      </w:pPr>
      <w:r>
        <w:t>African or African British</w:t>
      </w:r>
    </w:p>
    <w:p w14:paraId="7C2A18E6" w14:textId="79461BD3" w:rsidR="007A2890" w:rsidRDefault="007A2890" w:rsidP="00407521">
      <w:pPr>
        <w:pStyle w:val="ListParagraph"/>
        <w:numPr>
          <w:ilvl w:val="1"/>
          <w:numId w:val="5"/>
        </w:numPr>
      </w:pPr>
      <w:r>
        <w:t>Caribbean or Caribbean British</w:t>
      </w:r>
    </w:p>
    <w:p w14:paraId="6A61E130" w14:textId="6CE52615" w:rsidR="007A2890" w:rsidRDefault="007A2890" w:rsidP="00407521">
      <w:pPr>
        <w:pStyle w:val="ListParagraph"/>
        <w:numPr>
          <w:ilvl w:val="1"/>
          <w:numId w:val="5"/>
        </w:numPr>
      </w:pPr>
      <w:r>
        <w:t>Any other Black background</w:t>
      </w:r>
    </w:p>
    <w:p w14:paraId="5DC47A70" w14:textId="052819CE" w:rsidR="007A2890" w:rsidRDefault="007A2890" w:rsidP="007A2890">
      <w:r>
        <w:t>Mixed or multiple ethnic groups</w:t>
      </w:r>
    </w:p>
    <w:p w14:paraId="6E72ADAE" w14:textId="5AA13098" w:rsidR="007A2890" w:rsidRDefault="007A2890" w:rsidP="00407521">
      <w:pPr>
        <w:pStyle w:val="ListParagraph"/>
        <w:numPr>
          <w:ilvl w:val="1"/>
          <w:numId w:val="6"/>
        </w:numPr>
      </w:pPr>
      <w:r>
        <w:t>White or White British and Asian or Asian British</w:t>
      </w:r>
    </w:p>
    <w:p w14:paraId="24002A4B" w14:textId="3D130F19" w:rsidR="007A2890" w:rsidRDefault="007A2890" w:rsidP="00407521">
      <w:pPr>
        <w:pStyle w:val="ListParagraph"/>
        <w:numPr>
          <w:ilvl w:val="1"/>
          <w:numId w:val="6"/>
        </w:numPr>
      </w:pPr>
      <w:r>
        <w:t>White or White British and Black or Black Caribbean</w:t>
      </w:r>
    </w:p>
    <w:p w14:paraId="4F510F43" w14:textId="11523A52" w:rsidR="007A2890" w:rsidRDefault="007A2890" w:rsidP="00407521">
      <w:pPr>
        <w:pStyle w:val="ListParagraph"/>
        <w:numPr>
          <w:ilvl w:val="1"/>
          <w:numId w:val="6"/>
        </w:numPr>
      </w:pPr>
      <w:r>
        <w:t>White or White British and Black or Black African</w:t>
      </w:r>
    </w:p>
    <w:p w14:paraId="2BEBD90E" w14:textId="46E32335" w:rsidR="007A2890" w:rsidRDefault="007A2890" w:rsidP="00407521">
      <w:pPr>
        <w:pStyle w:val="ListParagraph"/>
        <w:numPr>
          <w:ilvl w:val="1"/>
          <w:numId w:val="6"/>
        </w:numPr>
      </w:pPr>
      <w:r>
        <w:t>Any other mixed or multiple ethnic groups</w:t>
      </w:r>
    </w:p>
    <w:p w14:paraId="12707D48" w14:textId="55EBE4F9" w:rsidR="007A2890" w:rsidRDefault="007A2890" w:rsidP="007A2890">
      <w:r>
        <w:t>White</w:t>
      </w:r>
    </w:p>
    <w:p w14:paraId="55BC1260" w14:textId="783D8310" w:rsidR="007A2890" w:rsidRDefault="007A2890" w:rsidP="00407521">
      <w:pPr>
        <w:pStyle w:val="ListParagraph"/>
        <w:numPr>
          <w:ilvl w:val="1"/>
          <w:numId w:val="7"/>
        </w:numPr>
      </w:pPr>
      <w:r>
        <w:t>White English, Scottish, Welsh, Northern Irish or British</w:t>
      </w:r>
    </w:p>
    <w:p w14:paraId="590FCA09" w14:textId="001843D2" w:rsidR="007A2890" w:rsidRDefault="007A2890" w:rsidP="00C66AA7">
      <w:pPr>
        <w:pStyle w:val="ListParagraph"/>
        <w:numPr>
          <w:ilvl w:val="1"/>
          <w:numId w:val="16"/>
        </w:numPr>
      </w:pPr>
      <w:r>
        <w:t>White Irish</w:t>
      </w:r>
    </w:p>
    <w:p w14:paraId="68EF3AD9" w14:textId="0E83A73D" w:rsidR="007A2890" w:rsidRDefault="007A2890" w:rsidP="00C66AA7">
      <w:pPr>
        <w:pStyle w:val="ListParagraph"/>
        <w:numPr>
          <w:ilvl w:val="1"/>
          <w:numId w:val="16"/>
        </w:numPr>
      </w:pPr>
      <w:r>
        <w:t>White Gypsy or Irish Traveller</w:t>
      </w:r>
    </w:p>
    <w:p w14:paraId="59DC93F2" w14:textId="03F13E58" w:rsidR="007A2890" w:rsidRDefault="007A2890" w:rsidP="00C66AA7">
      <w:pPr>
        <w:pStyle w:val="ListParagraph"/>
        <w:numPr>
          <w:ilvl w:val="1"/>
          <w:numId w:val="16"/>
        </w:numPr>
      </w:pPr>
      <w:r>
        <w:lastRenderedPageBreak/>
        <w:t>White Roma</w:t>
      </w:r>
    </w:p>
    <w:p w14:paraId="4F22FCA7" w14:textId="2716E361" w:rsidR="007A2890" w:rsidRDefault="007A2890" w:rsidP="00C66AA7">
      <w:pPr>
        <w:pStyle w:val="ListParagraph"/>
        <w:numPr>
          <w:ilvl w:val="1"/>
          <w:numId w:val="16"/>
        </w:numPr>
      </w:pPr>
      <w:r>
        <w:t>Any other white background</w:t>
      </w:r>
    </w:p>
    <w:p w14:paraId="7510DDE6" w14:textId="0D8B1ACC" w:rsidR="007A2890" w:rsidRDefault="007A2890" w:rsidP="00C66AA7">
      <w:pPr>
        <w:pStyle w:val="ListParagraph"/>
        <w:numPr>
          <w:ilvl w:val="0"/>
          <w:numId w:val="16"/>
        </w:numPr>
      </w:pPr>
      <w:r>
        <w:t>Any other ethnic background</w:t>
      </w:r>
    </w:p>
    <w:p w14:paraId="2A159D78" w14:textId="6895EB8B" w:rsidR="007A2890" w:rsidRDefault="007A2890" w:rsidP="00C66AA7">
      <w:pPr>
        <w:pStyle w:val="ListParagraph"/>
        <w:numPr>
          <w:ilvl w:val="0"/>
          <w:numId w:val="16"/>
        </w:numPr>
      </w:pPr>
      <w:r>
        <w:t>Prefer not to say</w:t>
      </w:r>
    </w:p>
    <w:p w14:paraId="05EC830D" w14:textId="014408E3" w:rsidR="002231F3" w:rsidRPr="007A2890" w:rsidRDefault="002231F3" w:rsidP="002231F3">
      <w:pPr>
        <w:rPr>
          <w:b/>
          <w:bCs/>
        </w:rPr>
      </w:pPr>
      <w:r w:rsidRPr="007A2890">
        <w:rPr>
          <w:b/>
          <w:bCs/>
        </w:rPr>
        <w:t>What is your sex?</w:t>
      </w:r>
    </w:p>
    <w:p w14:paraId="27D8AE81" w14:textId="664CEC6D" w:rsidR="002231F3" w:rsidRDefault="002231F3" w:rsidP="00407521">
      <w:pPr>
        <w:pStyle w:val="ListParagraph"/>
        <w:numPr>
          <w:ilvl w:val="0"/>
          <w:numId w:val="8"/>
        </w:numPr>
      </w:pPr>
      <w:r>
        <w:t>Male</w:t>
      </w:r>
    </w:p>
    <w:p w14:paraId="30170357" w14:textId="0F018811" w:rsidR="002231F3" w:rsidRDefault="002231F3" w:rsidP="00407521">
      <w:pPr>
        <w:pStyle w:val="ListParagraph"/>
        <w:numPr>
          <w:ilvl w:val="0"/>
          <w:numId w:val="8"/>
        </w:numPr>
      </w:pPr>
      <w:r>
        <w:t>Female</w:t>
      </w:r>
    </w:p>
    <w:p w14:paraId="5EF31529" w14:textId="56F635E4" w:rsidR="002231F3" w:rsidRDefault="002231F3" w:rsidP="00407521">
      <w:pPr>
        <w:pStyle w:val="ListParagraph"/>
        <w:numPr>
          <w:ilvl w:val="0"/>
          <w:numId w:val="8"/>
        </w:numPr>
      </w:pPr>
      <w:r>
        <w:t>Prefer not to say</w:t>
      </w:r>
    </w:p>
    <w:p w14:paraId="2D3C44FA" w14:textId="22343A56" w:rsidR="002231F3" w:rsidRPr="007A2890" w:rsidRDefault="002231F3" w:rsidP="002231F3">
      <w:pPr>
        <w:rPr>
          <w:b/>
          <w:bCs/>
        </w:rPr>
      </w:pPr>
      <w:r w:rsidRPr="007A2890">
        <w:rPr>
          <w:b/>
          <w:bCs/>
        </w:rPr>
        <w:t>How would you describe your gender identity?</w:t>
      </w:r>
    </w:p>
    <w:p w14:paraId="48AEC6EA" w14:textId="5F011EB2" w:rsidR="002231F3" w:rsidRDefault="002231F3" w:rsidP="00407521">
      <w:pPr>
        <w:pStyle w:val="ListParagraph"/>
        <w:numPr>
          <w:ilvl w:val="0"/>
          <w:numId w:val="9"/>
        </w:numPr>
      </w:pPr>
      <w:r>
        <w:t>Man</w:t>
      </w:r>
    </w:p>
    <w:p w14:paraId="49037A84" w14:textId="287ECDBA" w:rsidR="002231F3" w:rsidRDefault="002231F3" w:rsidP="00407521">
      <w:pPr>
        <w:pStyle w:val="ListParagraph"/>
        <w:numPr>
          <w:ilvl w:val="0"/>
          <w:numId w:val="9"/>
        </w:numPr>
      </w:pPr>
      <w:r>
        <w:t>Woman</w:t>
      </w:r>
    </w:p>
    <w:p w14:paraId="23A7339C" w14:textId="4D176CAD" w:rsidR="002231F3" w:rsidRDefault="002231F3" w:rsidP="00407521">
      <w:pPr>
        <w:pStyle w:val="ListParagraph"/>
        <w:numPr>
          <w:ilvl w:val="0"/>
          <w:numId w:val="9"/>
        </w:numPr>
      </w:pPr>
      <w:r>
        <w:t>Non-binary</w:t>
      </w:r>
    </w:p>
    <w:p w14:paraId="16B11559" w14:textId="2480416B" w:rsidR="002231F3" w:rsidRDefault="002231F3" w:rsidP="00407521">
      <w:pPr>
        <w:pStyle w:val="ListParagraph"/>
        <w:numPr>
          <w:ilvl w:val="0"/>
          <w:numId w:val="9"/>
        </w:numPr>
      </w:pPr>
      <w:r>
        <w:t>Different identity</w:t>
      </w:r>
    </w:p>
    <w:p w14:paraId="675A76A4" w14:textId="1EAEF795" w:rsidR="002231F3" w:rsidRDefault="002231F3" w:rsidP="00407521">
      <w:pPr>
        <w:pStyle w:val="ListParagraph"/>
        <w:numPr>
          <w:ilvl w:val="0"/>
          <w:numId w:val="9"/>
        </w:numPr>
      </w:pPr>
      <w:r>
        <w:t>Prefer not to say</w:t>
      </w:r>
    </w:p>
    <w:p w14:paraId="0BC3A5C9" w14:textId="03CB5CB0" w:rsidR="002231F3" w:rsidRPr="007A2890" w:rsidRDefault="002231F3" w:rsidP="002231F3">
      <w:pPr>
        <w:rPr>
          <w:b/>
          <w:bCs/>
        </w:rPr>
      </w:pPr>
      <w:r w:rsidRPr="007A2890">
        <w:rPr>
          <w:b/>
          <w:bCs/>
        </w:rPr>
        <w:t>Are you trans or do you have a trans history?</w:t>
      </w:r>
    </w:p>
    <w:p w14:paraId="2BAF72AD" w14:textId="124FF583" w:rsidR="002231F3" w:rsidRDefault="002231F3" w:rsidP="00407521">
      <w:pPr>
        <w:pStyle w:val="ListParagraph"/>
        <w:numPr>
          <w:ilvl w:val="0"/>
          <w:numId w:val="10"/>
        </w:numPr>
      </w:pPr>
      <w:r>
        <w:t>Yes</w:t>
      </w:r>
    </w:p>
    <w:p w14:paraId="208A540B" w14:textId="6F14BC9B" w:rsidR="002231F3" w:rsidRDefault="002231F3" w:rsidP="00407521">
      <w:pPr>
        <w:pStyle w:val="ListParagraph"/>
        <w:numPr>
          <w:ilvl w:val="0"/>
          <w:numId w:val="10"/>
        </w:numPr>
      </w:pPr>
      <w:r>
        <w:t>No</w:t>
      </w:r>
    </w:p>
    <w:p w14:paraId="0994726F" w14:textId="20267794" w:rsidR="002231F3" w:rsidRDefault="002231F3" w:rsidP="00407521">
      <w:pPr>
        <w:pStyle w:val="ListParagraph"/>
        <w:numPr>
          <w:ilvl w:val="0"/>
          <w:numId w:val="10"/>
        </w:numPr>
      </w:pPr>
      <w:r>
        <w:t>Prefer not to say</w:t>
      </w:r>
    </w:p>
    <w:p w14:paraId="30A8295A" w14:textId="4AD44896" w:rsidR="002231F3" w:rsidRPr="007A2890" w:rsidRDefault="002231F3" w:rsidP="002231F3">
      <w:pPr>
        <w:rPr>
          <w:b/>
          <w:bCs/>
        </w:rPr>
      </w:pPr>
      <w:r w:rsidRPr="007A2890">
        <w:rPr>
          <w:b/>
          <w:bCs/>
        </w:rPr>
        <w:t>How would you describe your sexual orientation?</w:t>
      </w:r>
    </w:p>
    <w:p w14:paraId="4CF16F85" w14:textId="51512E74" w:rsidR="002231F3" w:rsidRDefault="002231F3" w:rsidP="00407521">
      <w:pPr>
        <w:pStyle w:val="ListParagraph"/>
        <w:numPr>
          <w:ilvl w:val="0"/>
          <w:numId w:val="11"/>
        </w:numPr>
      </w:pPr>
      <w:r>
        <w:t>Asexual</w:t>
      </w:r>
    </w:p>
    <w:p w14:paraId="327003E3" w14:textId="4DFBCFCD" w:rsidR="002231F3" w:rsidRDefault="002231F3" w:rsidP="00407521">
      <w:pPr>
        <w:pStyle w:val="ListParagraph"/>
        <w:numPr>
          <w:ilvl w:val="0"/>
          <w:numId w:val="11"/>
        </w:numPr>
      </w:pPr>
      <w:r>
        <w:t>Bisexual</w:t>
      </w:r>
    </w:p>
    <w:p w14:paraId="505FC5C3" w14:textId="4541E988" w:rsidR="002231F3" w:rsidRDefault="002231F3" w:rsidP="00407521">
      <w:pPr>
        <w:pStyle w:val="ListParagraph"/>
        <w:numPr>
          <w:ilvl w:val="0"/>
          <w:numId w:val="11"/>
        </w:numPr>
      </w:pPr>
      <w:r>
        <w:t>Gay or lesbian</w:t>
      </w:r>
    </w:p>
    <w:p w14:paraId="0CA8D04A" w14:textId="2FD97B78" w:rsidR="002231F3" w:rsidRDefault="002231F3" w:rsidP="00407521">
      <w:pPr>
        <w:pStyle w:val="ListParagraph"/>
        <w:numPr>
          <w:ilvl w:val="0"/>
          <w:numId w:val="11"/>
        </w:numPr>
      </w:pPr>
      <w:r>
        <w:t>Heterosexual/straight</w:t>
      </w:r>
    </w:p>
    <w:p w14:paraId="4562840F" w14:textId="58552621" w:rsidR="002231F3" w:rsidRDefault="002231F3" w:rsidP="00407521">
      <w:pPr>
        <w:pStyle w:val="ListParagraph"/>
        <w:numPr>
          <w:ilvl w:val="0"/>
          <w:numId w:val="11"/>
        </w:numPr>
      </w:pPr>
      <w:r>
        <w:t>Queer</w:t>
      </w:r>
    </w:p>
    <w:p w14:paraId="55A49E8C" w14:textId="20717304" w:rsidR="002231F3" w:rsidRDefault="002231F3" w:rsidP="00407521">
      <w:pPr>
        <w:pStyle w:val="ListParagraph"/>
        <w:numPr>
          <w:ilvl w:val="0"/>
          <w:numId w:val="11"/>
        </w:numPr>
      </w:pPr>
      <w:r>
        <w:t>In another way</w:t>
      </w:r>
    </w:p>
    <w:p w14:paraId="3B562623" w14:textId="1924C64C" w:rsidR="002231F3" w:rsidRDefault="002231F3" w:rsidP="00407521">
      <w:pPr>
        <w:pStyle w:val="ListParagraph"/>
        <w:numPr>
          <w:ilvl w:val="0"/>
          <w:numId w:val="11"/>
        </w:numPr>
      </w:pPr>
      <w:r>
        <w:t>Prefer not to say</w:t>
      </w:r>
    </w:p>
    <w:p w14:paraId="7D452DC9" w14:textId="55DB66C5" w:rsidR="002231F3" w:rsidRPr="007A2890" w:rsidRDefault="002231F3" w:rsidP="002231F3">
      <w:pPr>
        <w:rPr>
          <w:b/>
          <w:bCs/>
        </w:rPr>
      </w:pPr>
      <w:r w:rsidRPr="007A2890">
        <w:rPr>
          <w:b/>
          <w:bCs/>
        </w:rPr>
        <w:t>Do you consider yourself to have a disability or long-term health condition?</w:t>
      </w:r>
    </w:p>
    <w:p w14:paraId="5D02817C" w14:textId="1AB5EF7F" w:rsidR="002231F3" w:rsidRDefault="002231F3" w:rsidP="00407521">
      <w:pPr>
        <w:pStyle w:val="ListParagraph"/>
        <w:numPr>
          <w:ilvl w:val="0"/>
          <w:numId w:val="12"/>
        </w:numPr>
      </w:pPr>
      <w:r>
        <w:t>Yes</w:t>
      </w:r>
    </w:p>
    <w:p w14:paraId="50B1A936" w14:textId="1B49E4A7" w:rsidR="002231F3" w:rsidRDefault="002231F3" w:rsidP="00407521">
      <w:pPr>
        <w:pStyle w:val="ListParagraph"/>
        <w:numPr>
          <w:ilvl w:val="0"/>
          <w:numId w:val="12"/>
        </w:numPr>
      </w:pPr>
      <w:r>
        <w:t>No</w:t>
      </w:r>
    </w:p>
    <w:p w14:paraId="7CD58FDD" w14:textId="3C57E96B" w:rsidR="002231F3" w:rsidRDefault="002231F3" w:rsidP="00407521">
      <w:pPr>
        <w:pStyle w:val="ListParagraph"/>
        <w:numPr>
          <w:ilvl w:val="0"/>
          <w:numId w:val="12"/>
        </w:numPr>
      </w:pPr>
      <w:r>
        <w:t>Prefer not to say</w:t>
      </w:r>
    </w:p>
    <w:p w14:paraId="5FC81CB6" w14:textId="77777777" w:rsidR="0071244F" w:rsidRPr="0071244F" w:rsidRDefault="0071244F" w:rsidP="0071244F">
      <w:pPr>
        <w:rPr>
          <w:b/>
          <w:bCs/>
        </w:rPr>
      </w:pPr>
      <w:r w:rsidRPr="0071244F">
        <w:rPr>
          <w:b/>
          <w:bCs/>
        </w:rPr>
        <w:t>What is your religion or belief?</w:t>
      </w:r>
    </w:p>
    <w:p w14:paraId="3057D639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 xml:space="preserve">No religion or belief </w:t>
      </w:r>
    </w:p>
    <w:p w14:paraId="05280787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 xml:space="preserve">Buddhist </w:t>
      </w:r>
    </w:p>
    <w:p w14:paraId="1C4D42F1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 xml:space="preserve">Christian </w:t>
      </w:r>
    </w:p>
    <w:p w14:paraId="509FB621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 xml:space="preserve">Hindu </w:t>
      </w:r>
    </w:p>
    <w:p w14:paraId="1693A7AF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>Jewish</w:t>
      </w:r>
    </w:p>
    <w:p w14:paraId="467509C9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>Muslim</w:t>
      </w:r>
    </w:p>
    <w:p w14:paraId="0CB27CEE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>Sikh</w:t>
      </w:r>
    </w:p>
    <w:p w14:paraId="465DA46D" w14:textId="77777777" w:rsidR="0071244F" w:rsidRDefault="0071244F" w:rsidP="0071244F">
      <w:pPr>
        <w:pStyle w:val="ListParagraph"/>
        <w:numPr>
          <w:ilvl w:val="0"/>
          <w:numId w:val="13"/>
        </w:numPr>
      </w:pPr>
      <w:r>
        <w:t>Prefer not to say</w:t>
      </w:r>
    </w:p>
    <w:p w14:paraId="469554B9" w14:textId="59199B0A" w:rsidR="0071244F" w:rsidRDefault="0071244F" w:rsidP="0071244F">
      <w:pPr>
        <w:pStyle w:val="ListParagraph"/>
        <w:numPr>
          <w:ilvl w:val="0"/>
          <w:numId w:val="13"/>
        </w:numPr>
      </w:pPr>
      <w:r>
        <w:lastRenderedPageBreak/>
        <w:t>If other religion or belief, please write in:</w:t>
      </w:r>
    </w:p>
    <w:p w14:paraId="52F28F46" w14:textId="77777777" w:rsidR="0071244F" w:rsidRDefault="0071244F" w:rsidP="0071244F"/>
    <w:p w14:paraId="3E6F5C1A" w14:textId="77777777" w:rsidR="0071244F" w:rsidRPr="0071244F" w:rsidRDefault="0071244F" w:rsidP="0071244F">
      <w:pPr>
        <w:rPr>
          <w:b/>
          <w:bCs/>
        </w:rPr>
      </w:pPr>
      <w:r w:rsidRPr="0071244F">
        <w:rPr>
          <w:b/>
          <w:bCs/>
        </w:rPr>
        <w:t>Do you have caring responsibilities? If yes, please tick all that apply</w:t>
      </w:r>
    </w:p>
    <w:p w14:paraId="512D2BF5" w14:textId="114BF76A" w:rsidR="0071244F" w:rsidRDefault="0071244F" w:rsidP="0071244F">
      <w:pPr>
        <w:pStyle w:val="ListParagraph"/>
        <w:numPr>
          <w:ilvl w:val="0"/>
          <w:numId w:val="15"/>
        </w:numPr>
      </w:pPr>
      <w:r>
        <w:t>None</w:t>
      </w:r>
    </w:p>
    <w:p w14:paraId="4CFC4007" w14:textId="25E942C3" w:rsidR="0071244F" w:rsidRDefault="0071244F" w:rsidP="0071244F">
      <w:pPr>
        <w:pStyle w:val="ListParagraph"/>
        <w:numPr>
          <w:ilvl w:val="0"/>
          <w:numId w:val="15"/>
        </w:numPr>
      </w:pPr>
      <w:r>
        <w:t>Primary carer of a child/children (under 18)</w:t>
      </w:r>
    </w:p>
    <w:p w14:paraId="04312736" w14:textId="6FACA45F" w:rsidR="0071244F" w:rsidRDefault="0071244F" w:rsidP="0071244F">
      <w:pPr>
        <w:pStyle w:val="ListParagraph"/>
        <w:numPr>
          <w:ilvl w:val="0"/>
          <w:numId w:val="15"/>
        </w:numPr>
      </w:pPr>
      <w:r>
        <w:t>Primary carer of disabled child/children</w:t>
      </w:r>
    </w:p>
    <w:p w14:paraId="6CB9EDD9" w14:textId="7DF2010F" w:rsidR="0071244F" w:rsidRDefault="0071244F" w:rsidP="0071244F">
      <w:pPr>
        <w:pStyle w:val="ListParagraph"/>
        <w:numPr>
          <w:ilvl w:val="0"/>
          <w:numId w:val="15"/>
        </w:numPr>
      </w:pPr>
      <w:r>
        <w:t>Primary carer of disabled adult (18 and over)</w:t>
      </w:r>
    </w:p>
    <w:p w14:paraId="33E6969E" w14:textId="00451EEF" w:rsidR="0071244F" w:rsidRDefault="0071244F" w:rsidP="0071244F">
      <w:pPr>
        <w:pStyle w:val="ListParagraph"/>
        <w:numPr>
          <w:ilvl w:val="0"/>
          <w:numId w:val="15"/>
        </w:numPr>
      </w:pPr>
      <w:r>
        <w:t>Primary carer of older person</w:t>
      </w:r>
    </w:p>
    <w:p w14:paraId="302CFDBF" w14:textId="4D310F5D" w:rsidR="0071244F" w:rsidRDefault="0071244F" w:rsidP="0071244F">
      <w:pPr>
        <w:pStyle w:val="ListParagraph"/>
        <w:numPr>
          <w:ilvl w:val="0"/>
          <w:numId w:val="15"/>
        </w:numPr>
      </w:pPr>
      <w:r>
        <w:t>Secondary carer (another person carries out the main caring role)</w:t>
      </w:r>
    </w:p>
    <w:p w14:paraId="58BE5508" w14:textId="72C6525D" w:rsidR="00407521" w:rsidRDefault="0071244F" w:rsidP="0071244F">
      <w:pPr>
        <w:pStyle w:val="ListParagraph"/>
        <w:numPr>
          <w:ilvl w:val="0"/>
          <w:numId w:val="15"/>
        </w:numPr>
      </w:pPr>
      <w:r>
        <w:t>Prefer not to say</w:t>
      </w:r>
    </w:p>
    <w:sectPr w:rsidR="0040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F39"/>
    <w:multiLevelType w:val="hybridMultilevel"/>
    <w:tmpl w:val="6B34306E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2BA"/>
    <w:multiLevelType w:val="hybridMultilevel"/>
    <w:tmpl w:val="1AFA7110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6D75"/>
    <w:multiLevelType w:val="hybridMultilevel"/>
    <w:tmpl w:val="DB3E90C8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78FC"/>
    <w:multiLevelType w:val="hybridMultilevel"/>
    <w:tmpl w:val="38EAE462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7E85"/>
    <w:multiLevelType w:val="hybridMultilevel"/>
    <w:tmpl w:val="018A877E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2029"/>
    <w:multiLevelType w:val="hybridMultilevel"/>
    <w:tmpl w:val="CF906520"/>
    <w:lvl w:ilvl="0" w:tplc="55C606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7E5"/>
    <w:multiLevelType w:val="hybridMultilevel"/>
    <w:tmpl w:val="1E1EC9B6"/>
    <w:lvl w:ilvl="0" w:tplc="55C606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0194"/>
    <w:multiLevelType w:val="hybridMultilevel"/>
    <w:tmpl w:val="7EF05938"/>
    <w:lvl w:ilvl="0" w:tplc="55C606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76684"/>
    <w:multiLevelType w:val="hybridMultilevel"/>
    <w:tmpl w:val="394EDBC0"/>
    <w:lvl w:ilvl="0" w:tplc="55C606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565DD"/>
    <w:multiLevelType w:val="hybridMultilevel"/>
    <w:tmpl w:val="CD142B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6671C"/>
    <w:multiLevelType w:val="hybridMultilevel"/>
    <w:tmpl w:val="BE74FF74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D22E1"/>
    <w:multiLevelType w:val="hybridMultilevel"/>
    <w:tmpl w:val="9F54D468"/>
    <w:lvl w:ilvl="0" w:tplc="55C60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214D8"/>
    <w:multiLevelType w:val="hybridMultilevel"/>
    <w:tmpl w:val="C16E2F6E"/>
    <w:lvl w:ilvl="0" w:tplc="55C606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04E70"/>
    <w:multiLevelType w:val="hybridMultilevel"/>
    <w:tmpl w:val="CF90652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01266"/>
    <w:multiLevelType w:val="hybridMultilevel"/>
    <w:tmpl w:val="FBC09254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31CD3"/>
    <w:multiLevelType w:val="hybridMultilevel"/>
    <w:tmpl w:val="F3F241F2"/>
    <w:lvl w:ilvl="0" w:tplc="393E7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art Humphries">
    <w15:presenceInfo w15:providerId="AD" w15:userId="S::shumphries@lincoln.ac.uk::c34b9fd4-3c94-473a-b83a-a106d9308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3"/>
    <w:rsid w:val="00037664"/>
    <w:rsid w:val="002231F3"/>
    <w:rsid w:val="003429A1"/>
    <w:rsid w:val="00354862"/>
    <w:rsid w:val="00365028"/>
    <w:rsid w:val="00407521"/>
    <w:rsid w:val="006B31A6"/>
    <w:rsid w:val="0071244F"/>
    <w:rsid w:val="007A2890"/>
    <w:rsid w:val="009A68A5"/>
    <w:rsid w:val="00C66AA7"/>
    <w:rsid w:val="00E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8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9A1"/>
    <w:rPr>
      <w:color w:val="0000FF"/>
      <w:u w:val="single"/>
    </w:rPr>
  </w:style>
  <w:style w:type="paragraph" w:styleId="Revision">
    <w:name w:val="Revision"/>
    <w:hidden/>
    <w:uiPriority w:val="99"/>
    <w:semiHidden/>
    <w:rsid w:val="00EF6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9A1"/>
    <w:rPr>
      <w:color w:val="0000FF"/>
      <w:u w:val="single"/>
    </w:rPr>
  </w:style>
  <w:style w:type="paragraph" w:styleId="Revision">
    <w:name w:val="Revision"/>
    <w:hidden/>
    <w:uiPriority w:val="99"/>
    <w:semiHidden/>
    <w:rsid w:val="00EF6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387</Words>
  <Characters>2074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Powell</dc:creator>
  <cp:keywords/>
  <dc:description/>
  <cp:lastModifiedBy>Ian Packer</cp:lastModifiedBy>
  <cp:revision>11</cp:revision>
  <dcterms:created xsi:type="dcterms:W3CDTF">2023-02-02T19:16:00Z</dcterms:created>
  <dcterms:modified xsi:type="dcterms:W3CDTF">2023-03-10T10:56:00Z</dcterms:modified>
</cp:coreProperties>
</file>